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5DAB4" w14:textId="01921A91" w:rsidR="00564A41" w:rsidRDefault="001A4CEA" w:rsidP="001A4CEA">
      <w:pPr>
        <w:tabs>
          <w:tab w:val="left" w:pos="690"/>
          <w:tab w:val="center" w:pos="4680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0DA5" wp14:editId="63CA7358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776210" cy="96456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21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8367" w14:textId="7E8728AC" w:rsidR="009D41D3" w:rsidRDefault="009D41D3" w:rsidP="009D41D3">
                            <w:pPr>
                              <w:jc w:val="center"/>
                            </w:pPr>
                            <w:ins w:id="0" w:author="Tina Root" w:date="2014-10-08T22:40:00Z">
                              <w:r w:rsidRPr="00260EE9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2"/>
                                </w:rPr>
                                <w:drawing>
                                  <wp:inline distT="0" distB="0" distL="0" distR="0" wp14:anchorId="1F30D759" wp14:editId="2FC23A63">
                                    <wp:extent cx="3028208" cy="517092"/>
                                    <wp:effectExtent l="0" t="0" r="127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2pp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035" cy="53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ins w:id="1" w:author="Tina Root" w:date="2014-10-08T22:41:00Z">
                              <w:r>
                                <w:br/>
                              </w:r>
                            </w:ins>
                            <w:proofErr w:type="spellStart"/>
                            <w:r w:rsidR="00E21F04">
                              <w:rPr>
                                <w:sz w:val="32"/>
                                <w:szCs w:val="32"/>
                              </w:rPr>
                              <w:t>AbanteCart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Plugin Installation</w:t>
                            </w:r>
                            <w:ins w:id="2" w:author="Tina Root" w:date="2014-10-08T22:41:00Z">
                              <w:r w:rsidRPr="00260EE9">
                                <w:rPr>
                                  <w:sz w:val="32"/>
                                  <w:szCs w:val="32"/>
                                </w:rPr>
                                <w:t xml:space="preserve"> Guide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0;width:612.3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4OHw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" stroked="f">
                <v:textbox>
                  <w:txbxContent>
                    <w:p w14:paraId="1CF48367" w14:textId="7E8728AC" w:rsidR="009D41D3" w:rsidRDefault="009D41D3" w:rsidP="009D41D3">
                      <w:pPr>
                        <w:jc w:val="center"/>
                      </w:pPr>
                      <w:ins w:id="3" w:author="Tina Root" w:date="2014-10-08T22:40:00Z">
                        <w:r w:rsidRPr="00260EE9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</w:rPr>
                          <w:drawing>
                            <wp:inline distT="0" distB="0" distL="0" distR="0" wp14:anchorId="1F30D759" wp14:editId="2FC23A63">
                              <wp:extent cx="3028208" cy="517092"/>
                              <wp:effectExtent l="0" t="0" r="127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2pp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3035" cy="536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ins w:id="4" w:author="Tina Root" w:date="2014-10-08T22:41:00Z">
                        <w:r>
                          <w:br/>
                        </w:r>
                      </w:ins>
                      <w:proofErr w:type="spellStart"/>
                      <w:r w:rsidR="00E21F04">
                        <w:rPr>
                          <w:sz w:val="32"/>
                          <w:szCs w:val="32"/>
                        </w:rPr>
                        <w:t>AbanteCart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Plugin Installation</w:t>
                      </w:r>
                      <w:ins w:id="5" w:author="Tina Root" w:date="2014-10-08T22:41:00Z">
                        <w:r w:rsidRPr="00260EE9">
                          <w:rPr>
                            <w:sz w:val="32"/>
                            <w:szCs w:val="32"/>
                          </w:rPr>
                          <w:t xml:space="preserve"> Guide</w:t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53F18CC" w14:textId="77777777" w:rsidR="001A4CEA" w:rsidRDefault="001A4CEA" w:rsidP="00564A41">
      <w:pPr>
        <w:rPr>
          <w:color w:val="000000" w:themeColor="text1"/>
        </w:rPr>
      </w:pPr>
    </w:p>
    <w:p w14:paraId="09647546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1) Extract the Plugin File.</w:t>
      </w:r>
    </w:p>
    <w:p w14:paraId="6DF3A906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Copy, Paste and Replace the sub folder each by each of "Admin Folder" and "Catalog Folder" of your </w:t>
      </w:r>
      <w:proofErr w:type="spellStart"/>
      <w:r>
        <w:rPr>
          <w:rFonts w:ascii="Calibri" w:eastAsia="Calibri" w:hAnsi="Calibri" w:cs="Calibri"/>
          <w:color w:val="000000"/>
        </w:rPr>
        <w:t>AbanteCart</w:t>
      </w:r>
      <w:proofErr w:type="spellEnd"/>
      <w:r>
        <w:rPr>
          <w:rFonts w:ascii="Calibri" w:eastAsia="Calibri" w:hAnsi="Calibri" w:cs="Calibri"/>
          <w:color w:val="000000"/>
        </w:rPr>
        <w:t xml:space="preserve"> web store.</w:t>
      </w:r>
    </w:p>
    <w:p w14:paraId="37A84247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Log-in with your </w:t>
      </w:r>
      <w:proofErr w:type="spellStart"/>
      <w:r>
        <w:rPr>
          <w:rFonts w:ascii="Calibri" w:eastAsia="Calibri" w:hAnsi="Calibri" w:cs="Calibri"/>
          <w:color w:val="000000"/>
        </w:rPr>
        <w:t>Abante</w:t>
      </w:r>
      <w:proofErr w:type="spellEnd"/>
      <w:r>
        <w:rPr>
          <w:rFonts w:ascii="Calibri" w:eastAsia="Calibri" w:hAnsi="Calibri" w:cs="Calibri"/>
          <w:color w:val="000000"/>
        </w:rPr>
        <w:t>-Cart admin panel.</w:t>
      </w:r>
    </w:p>
    <w:p w14:paraId="4D038006" w14:textId="77777777" w:rsidR="00E21F04" w:rsidRDefault="00E21F04" w:rsidP="00E21F04">
      <w:pPr>
        <w:spacing w:line="240" w:lineRule="auto"/>
        <w:rPr>
          <w:rFonts w:ascii="Calibri" w:eastAsia="Calibri" w:hAnsi="Calibri" w:cs="Calibri"/>
        </w:rPr>
      </w:pPr>
      <w:r>
        <w:object w:dxaOrig="5850" w:dyaOrig="7485" w14:anchorId="36B7D84E">
          <v:rect id="rectole0000000000" o:spid="_x0000_i1025" style="width:292.5pt;height:374.5pt" o:ole="" o:preferrelative="t" stroked="f">
            <v:imagedata r:id="rId7" o:title=""/>
          </v:rect>
          <o:OLEObject Type="Embed" ProgID="StaticMetafile" ShapeID="rectole0000000000" DrawAspect="Content" ObjectID="_1510486794" r:id="rId8"/>
        </w:object>
      </w:r>
    </w:p>
    <w:p w14:paraId="1A53450B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078C68D4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4) Click "Extensions-&gt;Payments" at the left menu.</w:t>
      </w:r>
    </w:p>
    <w:p w14:paraId="309E387A" w14:textId="77777777" w:rsidR="00E21F04" w:rsidRDefault="00E21F04" w:rsidP="00E21F04">
      <w:pPr>
        <w:spacing w:line="240" w:lineRule="auto"/>
        <w:rPr>
          <w:rFonts w:ascii="Calibri" w:eastAsia="Calibri" w:hAnsi="Calibri" w:cs="Calibri"/>
        </w:rPr>
      </w:pPr>
    </w:p>
    <w:p w14:paraId="40E96149" w14:textId="77777777" w:rsidR="00E21F04" w:rsidRDefault="00E21F04" w:rsidP="00E21F04">
      <w:pPr>
        <w:spacing w:line="240" w:lineRule="auto"/>
        <w:rPr>
          <w:rFonts w:ascii="Calibri" w:eastAsia="Calibri" w:hAnsi="Calibri" w:cs="Calibri"/>
          <w:color w:val="000000"/>
        </w:rPr>
      </w:pPr>
      <w:r>
        <w:object w:dxaOrig="3614" w:dyaOrig="7545" w14:anchorId="45F1F630">
          <v:rect id="rectole0000000001" o:spid="_x0000_i1026" style="width:180.5pt;height:377.5pt" o:ole="" o:preferrelative="t" stroked="f">
            <v:imagedata r:id="rId9" o:title=""/>
          </v:rect>
          <o:OLEObject Type="Embed" ProgID="StaticMetafile" ShapeID="rectole0000000001" DrawAspect="Content" ObjectID="_1510486795" r:id="rId10"/>
        </w:object>
      </w:r>
    </w:p>
    <w:p w14:paraId="5445F380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1A9B685E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5) Browse for PrismPay and click play button to install it.</w:t>
      </w:r>
    </w:p>
    <w:p w14:paraId="56FFA315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object w:dxaOrig="8640" w:dyaOrig="2550" w14:anchorId="6E7E5EB6">
          <v:rect id="rectole0000000002" o:spid="_x0000_i1027" style="width:6in;height:127.5pt" o:ole="" o:preferrelative="t" stroked="f">
            <v:imagedata r:id="rId11" o:title=""/>
          </v:rect>
          <o:OLEObject Type="Embed" ProgID="StaticMetafile" ShapeID="rectole0000000002" DrawAspect="Content" ObjectID="_1510486796" r:id="rId12"/>
        </w:object>
      </w:r>
    </w:p>
    <w:p w14:paraId="28203AAA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77776405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6)  Click "Edit Button" to configure it.</w:t>
      </w:r>
    </w:p>
    <w:p w14:paraId="3A4512F8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06F59761" w14:textId="77777777" w:rsidR="00E21F04" w:rsidRDefault="00E21F04" w:rsidP="00E21F04">
      <w:pPr>
        <w:spacing w:line="240" w:lineRule="auto"/>
        <w:rPr>
          <w:rFonts w:ascii="Calibri" w:eastAsia="Calibri" w:hAnsi="Calibri" w:cs="Calibri"/>
          <w:color w:val="000000"/>
        </w:rPr>
      </w:pPr>
      <w:r>
        <w:object w:dxaOrig="8640" w:dyaOrig="3720" w14:anchorId="01044CB4">
          <v:rect id="rectole0000000003" o:spid="_x0000_i1028" style="width:6in;height:186pt" o:ole="" o:preferrelative="t" stroked="f">
            <v:imagedata r:id="rId13" o:title=""/>
          </v:rect>
          <o:OLEObject Type="Embed" ProgID="StaticMetafile" ShapeID="rectole0000000003" DrawAspect="Content" ObjectID="_1510486797" r:id="rId14"/>
        </w:object>
      </w:r>
    </w:p>
    <w:p w14:paraId="16BD0B34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6D638EBF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7)  Fill out the configuration form and click "Save Button".</w:t>
      </w:r>
    </w:p>
    <w:p w14:paraId="1F6832D2" w14:textId="77777777" w:rsidR="00E21F04" w:rsidRDefault="00E21F04" w:rsidP="00E21F04">
      <w:pPr>
        <w:spacing w:line="240" w:lineRule="auto"/>
        <w:rPr>
          <w:rFonts w:ascii="Calibri" w:eastAsia="Calibri" w:hAnsi="Calibri" w:cs="Calibri"/>
          <w:color w:val="000000"/>
        </w:rPr>
      </w:pPr>
      <w:r>
        <w:object w:dxaOrig="8640" w:dyaOrig="5580" w14:anchorId="1CFF4E1D">
          <v:rect id="rectole0000000004" o:spid="_x0000_i1029" style="width:6in;height:279pt" o:ole="" o:preferrelative="t" stroked="f">
            <v:imagedata r:id="rId15" o:title=""/>
          </v:rect>
          <o:OLEObject Type="Embed" ProgID="StaticMetafile" ShapeID="rectole0000000004" DrawAspect="Content" ObjectID="_1510486798" r:id="rId16"/>
        </w:object>
      </w:r>
    </w:p>
    <w:p w14:paraId="7B725875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6CB88D38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8)  Configuration Form required your Prismpay Account Id, Sub Account Id (If available) and Merchant Pin (If available).</w:t>
      </w:r>
    </w:p>
    <w:p w14:paraId="7F0E7BFA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9) Set "Transaction Mode" to "Live" and get paid by your customers.</w:t>
      </w:r>
    </w:p>
    <w:p w14:paraId="69B70F8B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2EDC2CBA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</w:p>
    <w:p w14:paraId="56072458" w14:textId="77777777" w:rsidR="00E21F04" w:rsidRDefault="00E21F04">
      <w:pPr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br w:type="page"/>
      </w:r>
    </w:p>
    <w:p w14:paraId="4FAC9E42" w14:textId="4DFBF587" w:rsidR="00E21F04" w:rsidRDefault="00E21F04" w:rsidP="00E21F04">
      <w:pPr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lastRenderedPageBreak/>
        <w:t>Release Notes:</w:t>
      </w:r>
    </w:p>
    <w:p w14:paraId="2C4016C8" w14:textId="77777777" w:rsidR="00E21F04" w:rsidRDefault="00E21F04" w:rsidP="00E21F04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Current Version: 1.0.1</w:t>
      </w:r>
    </w:p>
    <w:p w14:paraId="31B6B11A" w14:textId="2B37B04D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When you install this plugins it enables Credit Card Processing in your </w:t>
      </w:r>
      <w:proofErr w:type="spellStart"/>
      <w:r>
        <w:rPr>
          <w:rFonts w:ascii="Calibri" w:eastAsia="Calibri" w:hAnsi="Calibri" w:cs="Calibri"/>
          <w:color w:val="000000"/>
        </w:rPr>
        <w:t>Abante</w:t>
      </w:r>
      <w:bookmarkStart w:id="6" w:name="_GoBack"/>
      <w:bookmarkEnd w:id="6"/>
      <w:r>
        <w:rPr>
          <w:rFonts w:ascii="Calibri" w:eastAsia="Calibri" w:hAnsi="Calibri" w:cs="Calibri"/>
          <w:color w:val="000000"/>
        </w:rPr>
        <w:t>Cart</w:t>
      </w:r>
      <w:proofErr w:type="spellEnd"/>
      <w:r>
        <w:rPr>
          <w:rFonts w:ascii="Calibri" w:eastAsia="Calibri" w:hAnsi="Calibri" w:cs="Calibri"/>
          <w:color w:val="000000"/>
        </w:rPr>
        <w:t xml:space="preserve"> online store.</w:t>
      </w:r>
    </w:p>
    <w:p w14:paraId="48B4FFFF" w14:textId="7777777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2) This version currently support Credit / Debit Card Processing and E-check processing.</w:t>
      </w:r>
    </w:p>
    <w:p w14:paraId="62CDB366" w14:textId="7D406A37" w:rsidR="00E21F04" w:rsidRDefault="00E21F04" w:rsidP="00E21F0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This version also support Save Card Profile </w:t>
      </w:r>
      <w:r>
        <w:rPr>
          <w:rFonts w:ascii="Calibri" w:eastAsia="Calibri" w:hAnsi="Calibri" w:cs="Calibri"/>
          <w:color w:val="000000"/>
        </w:rPr>
        <w:t>feature that</w:t>
      </w:r>
      <w:r>
        <w:rPr>
          <w:rFonts w:ascii="Calibri" w:eastAsia="Calibri" w:hAnsi="Calibri" w:cs="Calibri"/>
          <w:color w:val="000000"/>
        </w:rPr>
        <w:t xml:space="preserve"> means users can save their profiles at the gateway and next time </w:t>
      </w:r>
      <w:proofErr w:type="gramStart"/>
      <w:r>
        <w:rPr>
          <w:rFonts w:ascii="Calibri" w:eastAsia="Calibri" w:hAnsi="Calibri" w:cs="Calibri"/>
          <w:color w:val="000000"/>
        </w:rPr>
        <w:t>they</w:t>
      </w:r>
      <w:proofErr w:type="gramEnd"/>
      <w:r>
        <w:rPr>
          <w:rFonts w:ascii="Calibri" w:eastAsia="Calibri" w:hAnsi="Calibri" w:cs="Calibri"/>
          <w:color w:val="000000"/>
        </w:rPr>
        <w:t xml:space="preserve"> can use that profile to make payments.</w:t>
      </w:r>
    </w:p>
    <w:p w14:paraId="29C9A968" w14:textId="08684120" w:rsidR="00E17940" w:rsidRPr="0046091E" w:rsidRDefault="00E21F04" w:rsidP="00E21F04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</w:rPr>
        <w:t>4) This version also has a support of Refund Module</w:t>
      </w:r>
    </w:p>
    <w:sectPr w:rsidR="00E17940" w:rsidRPr="0046091E" w:rsidSect="005B74CA">
      <w:footerReference w:type="default" r:id="rId17"/>
      <w:pgSz w:w="12240" w:h="15840"/>
      <w:pgMar w:top="99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D7A2" w14:textId="77777777" w:rsidR="00FD580C" w:rsidRDefault="00FD580C" w:rsidP="009D41D3">
      <w:pPr>
        <w:spacing w:after="0" w:line="240" w:lineRule="auto"/>
      </w:pPr>
      <w:r>
        <w:separator/>
      </w:r>
    </w:p>
  </w:endnote>
  <w:endnote w:type="continuationSeparator" w:id="0">
    <w:p w14:paraId="38B617AC" w14:textId="77777777" w:rsidR="00FD580C" w:rsidRDefault="00FD580C" w:rsidP="009D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FF6D" w14:textId="0AE6A95C" w:rsidR="009D41D3" w:rsidRDefault="009D41D3" w:rsidP="009D41D3">
    <w:pPr>
      <w:pStyle w:val="Footer"/>
      <w:tabs>
        <w:tab w:val="clear" w:pos="9360"/>
        <w:tab w:val="right" w:pos="11250"/>
      </w:tabs>
      <w:ind w:left="-900" w:right="-810"/>
    </w:pPr>
    <w:r>
      <w:t xml:space="preserve">PrismPay – </w:t>
    </w:r>
    <w:proofErr w:type="spellStart"/>
    <w:r w:rsidR="00E21F04">
      <w:t>AbanteCart</w:t>
    </w:r>
    <w:proofErr w:type="spellEnd"/>
    <w:r>
      <w:t xml:space="preserve"> Plugin Installation Guide V</w:t>
    </w:r>
    <w:r w:rsidR="00E21F04">
      <w:t>2</w:t>
    </w:r>
    <w:r>
      <w:t>.2015.</w:t>
    </w:r>
    <w:r w:rsidR="00E21F04">
      <w:t>12.01</w:t>
    </w:r>
    <w:r>
      <w:t xml:space="preserve">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21F04">
      <w:rPr>
        <w:noProof/>
      </w:rPr>
      <w:t>4</w:t>
    </w:r>
    <w:r>
      <w:fldChar w:fldCharType="end"/>
    </w:r>
    <w:r>
      <w:t xml:space="preserve"> of </w:t>
    </w:r>
    <w:r w:rsidR="00FD580C">
      <w:fldChar w:fldCharType="begin"/>
    </w:r>
    <w:r w:rsidR="00FD580C">
      <w:instrText xml:space="preserve"> NUMPAGES   \* MERGEFORMAT </w:instrText>
    </w:r>
    <w:r w:rsidR="00FD580C">
      <w:fldChar w:fldCharType="separate"/>
    </w:r>
    <w:r w:rsidR="00E21F04">
      <w:rPr>
        <w:noProof/>
      </w:rPr>
      <w:t>4</w:t>
    </w:r>
    <w:r w:rsidR="00FD58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FEDF" w14:textId="77777777" w:rsidR="00FD580C" w:rsidRDefault="00FD580C" w:rsidP="009D41D3">
      <w:pPr>
        <w:spacing w:after="0" w:line="240" w:lineRule="auto"/>
      </w:pPr>
      <w:r>
        <w:separator/>
      </w:r>
    </w:p>
  </w:footnote>
  <w:footnote w:type="continuationSeparator" w:id="0">
    <w:p w14:paraId="019C786C" w14:textId="77777777" w:rsidR="00FD580C" w:rsidRDefault="00FD580C" w:rsidP="009D41D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Root">
    <w15:presenceInfo w15:providerId="Windows Live" w15:userId="4d27494e259d7c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E"/>
    <w:rsid w:val="00002B38"/>
    <w:rsid w:val="00004575"/>
    <w:rsid w:val="00015B8A"/>
    <w:rsid w:val="0001655D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B1E1F"/>
    <w:rsid w:val="000D04EB"/>
    <w:rsid w:val="000D7E80"/>
    <w:rsid w:val="000F117B"/>
    <w:rsid w:val="00115280"/>
    <w:rsid w:val="00127429"/>
    <w:rsid w:val="00134976"/>
    <w:rsid w:val="001378DC"/>
    <w:rsid w:val="00140B1A"/>
    <w:rsid w:val="00171E70"/>
    <w:rsid w:val="00172237"/>
    <w:rsid w:val="0017509F"/>
    <w:rsid w:val="001A4CEA"/>
    <w:rsid w:val="001B5683"/>
    <w:rsid w:val="001D113F"/>
    <w:rsid w:val="001E128C"/>
    <w:rsid w:val="001E4A18"/>
    <w:rsid w:val="001F5579"/>
    <w:rsid w:val="00213A34"/>
    <w:rsid w:val="00252243"/>
    <w:rsid w:val="0027563F"/>
    <w:rsid w:val="002877A6"/>
    <w:rsid w:val="002A43A9"/>
    <w:rsid w:val="002A5B83"/>
    <w:rsid w:val="002B7C08"/>
    <w:rsid w:val="002D0553"/>
    <w:rsid w:val="002E0E02"/>
    <w:rsid w:val="002F24BB"/>
    <w:rsid w:val="00303F96"/>
    <w:rsid w:val="003236B0"/>
    <w:rsid w:val="00334C90"/>
    <w:rsid w:val="00345C3C"/>
    <w:rsid w:val="00352E39"/>
    <w:rsid w:val="00353A32"/>
    <w:rsid w:val="0035557A"/>
    <w:rsid w:val="003623E7"/>
    <w:rsid w:val="00363630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7105"/>
    <w:rsid w:val="0046091E"/>
    <w:rsid w:val="00474B0D"/>
    <w:rsid w:val="004965DF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6453"/>
    <w:rsid w:val="0051711D"/>
    <w:rsid w:val="00521AAB"/>
    <w:rsid w:val="0052686E"/>
    <w:rsid w:val="00527EAC"/>
    <w:rsid w:val="005317DB"/>
    <w:rsid w:val="00540149"/>
    <w:rsid w:val="00564A41"/>
    <w:rsid w:val="0056689E"/>
    <w:rsid w:val="005A3213"/>
    <w:rsid w:val="005A62F2"/>
    <w:rsid w:val="005A77B5"/>
    <w:rsid w:val="005B0BE3"/>
    <w:rsid w:val="005B74CA"/>
    <w:rsid w:val="005C09DB"/>
    <w:rsid w:val="005C224E"/>
    <w:rsid w:val="005C7D65"/>
    <w:rsid w:val="005D0FC7"/>
    <w:rsid w:val="005D5573"/>
    <w:rsid w:val="005E20B2"/>
    <w:rsid w:val="005E629D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B15A5"/>
    <w:rsid w:val="006B3A15"/>
    <w:rsid w:val="006B78D4"/>
    <w:rsid w:val="006C782A"/>
    <w:rsid w:val="006D5EDB"/>
    <w:rsid w:val="006E315A"/>
    <w:rsid w:val="007050B1"/>
    <w:rsid w:val="00722657"/>
    <w:rsid w:val="00727115"/>
    <w:rsid w:val="007361AF"/>
    <w:rsid w:val="0073648C"/>
    <w:rsid w:val="007768D4"/>
    <w:rsid w:val="00781408"/>
    <w:rsid w:val="0078488D"/>
    <w:rsid w:val="007950DD"/>
    <w:rsid w:val="007C0983"/>
    <w:rsid w:val="007D4788"/>
    <w:rsid w:val="007D5455"/>
    <w:rsid w:val="007F6DEF"/>
    <w:rsid w:val="007F731B"/>
    <w:rsid w:val="00804732"/>
    <w:rsid w:val="008079FA"/>
    <w:rsid w:val="00830E85"/>
    <w:rsid w:val="008339E7"/>
    <w:rsid w:val="00834D5D"/>
    <w:rsid w:val="00855081"/>
    <w:rsid w:val="00884040"/>
    <w:rsid w:val="00884351"/>
    <w:rsid w:val="00897A58"/>
    <w:rsid w:val="008A342F"/>
    <w:rsid w:val="008B3657"/>
    <w:rsid w:val="008B37F6"/>
    <w:rsid w:val="008B6D0E"/>
    <w:rsid w:val="008B73BC"/>
    <w:rsid w:val="008D60EB"/>
    <w:rsid w:val="008E46DE"/>
    <w:rsid w:val="008F0C4D"/>
    <w:rsid w:val="008F62D1"/>
    <w:rsid w:val="00921108"/>
    <w:rsid w:val="0093240D"/>
    <w:rsid w:val="00933826"/>
    <w:rsid w:val="009443B7"/>
    <w:rsid w:val="009704FA"/>
    <w:rsid w:val="009735D6"/>
    <w:rsid w:val="00975951"/>
    <w:rsid w:val="00986AFF"/>
    <w:rsid w:val="00993D20"/>
    <w:rsid w:val="00993E4A"/>
    <w:rsid w:val="009B0DB9"/>
    <w:rsid w:val="009B2FFE"/>
    <w:rsid w:val="009B7EFA"/>
    <w:rsid w:val="009C7099"/>
    <w:rsid w:val="009D41D3"/>
    <w:rsid w:val="009E4C72"/>
    <w:rsid w:val="009E653B"/>
    <w:rsid w:val="009E6C9D"/>
    <w:rsid w:val="009E7CB5"/>
    <w:rsid w:val="009F4BCD"/>
    <w:rsid w:val="009F5EC3"/>
    <w:rsid w:val="009F65C2"/>
    <w:rsid w:val="00A10509"/>
    <w:rsid w:val="00A24D46"/>
    <w:rsid w:val="00A417BF"/>
    <w:rsid w:val="00A45C51"/>
    <w:rsid w:val="00A471DC"/>
    <w:rsid w:val="00A61893"/>
    <w:rsid w:val="00A91104"/>
    <w:rsid w:val="00A953CE"/>
    <w:rsid w:val="00AA3134"/>
    <w:rsid w:val="00AC1789"/>
    <w:rsid w:val="00AC328A"/>
    <w:rsid w:val="00AC4DBB"/>
    <w:rsid w:val="00AF64BF"/>
    <w:rsid w:val="00B10CF7"/>
    <w:rsid w:val="00B1456A"/>
    <w:rsid w:val="00B201B5"/>
    <w:rsid w:val="00B278F1"/>
    <w:rsid w:val="00B44A5F"/>
    <w:rsid w:val="00B5258D"/>
    <w:rsid w:val="00B56354"/>
    <w:rsid w:val="00B95E18"/>
    <w:rsid w:val="00BA47B0"/>
    <w:rsid w:val="00BB74C4"/>
    <w:rsid w:val="00BF0BE8"/>
    <w:rsid w:val="00C01C8D"/>
    <w:rsid w:val="00C11DCC"/>
    <w:rsid w:val="00C1522A"/>
    <w:rsid w:val="00C42B29"/>
    <w:rsid w:val="00C865C9"/>
    <w:rsid w:val="00C908B6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314B5"/>
    <w:rsid w:val="00D34D7D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1F04"/>
    <w:rsid w:val="00E27552"/>
    <w:rsid w:val="00E275CA"/>
    <w:rsid w:val="00E41869"/>
    <w:rsid w:val="00E4302B"/>
    <w:rsid w:val="00E51962"/>
    <w:rsid w:val="00E65490"/>
    <w:rsid w:val="00E7029D"/>
    <w:rsid w:val="00E760A3"/>
    <w:rsid w:val="00EA1B81"/>
    <w:rsid w:val="00EB26B9"/>
    <w:rsid w:val="00EB5DBC"/>
    <w:rsid w:val="00EB6AF6"/>
    <w:rsid w:val="00ED282B"/>
    <w:rsid w:val="00ED5ED3"/>
    <w:rsid w:val="00EE1F1F"/>
    <w:rsid w:val="00EE45DE"/>
    <w:rsid w:val="00EF37A6"/>
    <w:rsid w:val="00EF7239"/>
    <w:rsid w:val="00F27671"/>
    <w:rsid w:val="00F34385"/>
    <w:rsid w:val="00F4088F"/>
    <w:rsid w:val="00F651D2"/>
    <w:rsid w:val="00F72F00"/>
    <w:rsid w:val="00F76619"/>
    <w:rsid w:val="00F81A70"/>
    <w:rsid w:val="00FA1A05"/>
    <w:rsid w:val="00FA1D09"/>
    <w:rsid w:val="00FB2AAA"/>
    <w:rsid w:val="00FB6F6C"/>
    <w:rsid w:val="00FD580C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9E7D5"/>
  <w15:docId w15:val="{009E8338-D6D5-4EB4-8443-80466A6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D3"/>
  </w:style>
  <w:style w:type="paragraph" w:styleId="Footer">
    <w:name w:val="footer"/>
    <w:basedOn w:val="Normal"/>
    <w:link w:val="FooterChar"/>
    <w:uiPriority w:val="99"/>
    <w:unhideWhenUsed/>
    <w:rsid w:val="009D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Prismpay-User</dc:creator>
  <cp:lastModifiedBy>Tina Root</cp:lastModifiedBy>
  <cp:revision>3</cp:revision>
  <cp:lastPrinted>2015-08-20T15:50:00Z</cp:lastPrinted>
  <dcterms:created xsi:type="dcterms:W3CDTF">2015-12-01T20:52:00Z</dcterms:created>
  <dcterms:modified xsi:type="dcterms:W3CDTF">2015-12-01T20:53:00Z</dcterms:modified>
</cp:coreProperties>
</file>